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456FB" w14:textId="77777777" w:rsidR="008C7172" w:rsidRPr="00996B9E" w:rsidRDefault="008C7172" w:rsidP="008C7172">
      <w:pPr>
        <w:jc w:val="center"/>
        <w:rPr>
          <w:b/>
          <w:color w:val="000000" w:themeColor="text1"/>
        </w:rPr>
      </w:pPr>
      <w:r w:rsidRPr="00996B9E">
        <w:rPr>
          <w:b/>
          <w:color w:val="000000" w:themeColor="text1"/>
        </w:rPr>
        <w:t>Consent for</w:t>
      </w:r>
      <w:r w:rsidR="004B2700" w:rsidRPr="00996B9E">
        <w:rPr>
          <w:b/>
          <w:color w:val="000000" w:themeColor="text1"/>
        </w:rPr>
        <w:t xml:space="preserve"> </w:t>
      </w:r>
      <w:r w:rsidRPr="00996B9E">
        <w:rPr>
          <w:b/>
          <w:color w:val="000000" w:themeColor="text1"/>
        </w:rPr>
        <w:t>Communication</w:t>
      </w:r>
    </w:p>
    <w:p w14:paraId="1359B5DA" w14:textId="77777777" w:rsidR="008C7172" w:rsidRPr="00996B9E" w:rsidRDefault="008C7172" w:rsidP="008C7172">
      <w:pPr>
        <w:rPr>
          <w:color w:val="000000" w:themeColor="text1"/>
        </w:rPr>
      </w:pPr>
    </w:p>
    <w:p w14:paraId="73A2176D" w14:textId="528972BC" w:rsidR="008C7172" w:rsidRPr="00996B9E" w:rsidRDefault="008C7172" w:rsidP="008C7172">
      <w:pPr>
        <w:rPr>
          <w:color w:val="000000" w:themeColor="text1"/>
        </w:rPr>
      </w:pPr>
      <w:r w:rsidRPr="00996B9E">
        <w:rPr>
          <w:color w:val="000000" w:themeColor="text1"/>
        </w:rPr>
        <w:t xml:space="preserve">Patients/Clients frequently request </w:t>
      </w:r>
      <w:r w:rsidR="004B2700" w:rsidRPr="00996B9E">
        <w:rPr>
          <w:color w:val="000000" w:themeColor="text1"/>
        </w:rPr>
        <w:t>that we communicate with them by phone, voicemail, email</w:t>
      </w:r>
      <w:r w:rsidR="00DB4B98" w:rsidRPr="00996B9E">
        <w:rPr>
          <w:color w:val="000000" w:themeColor="text1"/>
        </w:rPr>
        <w:t xml:space="preserve"> or text</w:t>
      </w:r>
      <w:r w:rsidRPr="00996B9E">
        <w:rPr>
          <w:color w:val="000000" w:themeColor="text1"/>
        </w:rPr>
        <w:t>.</w:t>
      </w:r>
      <w:r w:rsidR="0013011A" w:rsidRPr="00996B9E">
        <w:rPr>
          <w:color w:val="000000" w:themeColor="text1"/>
        </w:rPr>
        <w:t xml:space="preserve"> </w:t>
      </w:r>
      <w:ins w:id="0" w:author="Julie Simpson" w:date="2018-10-02T10:36:00Z">
        <w:r w:rsidR="0051301E" w:rsidRPr="00996B9E">
          <w:rPr>
            <w:color w:val="000000" w:themeColor="text1"/>
          </w:rPr>
          <w:t>Mend Physical Therapy (Julie Kay, LLC)</w:t>
        </w:r>
      </w:ins>
      <w:r w:rsidRPr="00996B9E">
        <w:rPr>
          <w:color w:val="000000" w:themeColor="text1"/>
        </w:rPr>
        <w:t xml:space="preserve"> respects your right to confidential communications about your protected health information (PHI) as well as your right to direct how those communications occur.   Since email </w:t>
      </w:r>
      <w:r w:rsidR="00DB4B98" w:rsidRPr="00996B9E">
        <w:rPr>
          <w:color w:val="000000" w:themeColor="text1"/>
        </w:rPr>
        <w:t xml:space="preserve">and texting </w:t>
      </w:r>
      <w:r w:rsidRPr="00996B9E">
        <w:rPr>
          <w:color w:val="000000" w:themeColor="text1"/>
        </w:rPr>
        <w:t xml:space="preserve">can be inherently insecure as a method of communication, we will only communicate with you by email </w:t>
      </w:r>
      <w:r w:rsidR="00DB4B98" w:rsidRPr="00996B9E">
        <w:rPr>
          <w:color w:val="000000" w:themeColor="text1"/>
        </w:rPr>
        <w:t xml:space="preserve">or text </w:t>
      </w:r>
      <w:r w:rsidRPr="00996B9E">
        <w:rPr>
          <w:color w:val="000000" w:themeColor="text1"/>
        </w:rPr>
        <w:t xml:space="preserve">with your written consent at the email address </w:t>
      </w:r>
      <w:r w:rsidR="00DB4B98" w:rsidRPr="00996B9E">
        <w:rPr>
          <w:color w:val="000000" w:themeColor="text1"/>
        </w:rPr>
        <w:t xml:space="preserve">or phone number </w:t>
      </w:r>
      <w:r w:rsidRPr="00996B9E">
        <w:rPr>
          <w:color w:val="000000" w:themeColor="text1"/>
        </w:rPr>
        <w:t>you provide to us below</w:t>
      </w:r>
      <w:bookmarkStart w:id="1" w:name="_GoBack"/>
      <w:bookmarkEnd w:id="1"/>
      <w:r w:rsidRPr="00996B9E">
        <w:rPr>
          <w:color w:val="000000" w:themeColor="text1"/>
        </w:rPr>
        <w:t xml:space="preserve">. Please be aware that if you have an email account through your employer, your employer may have access to your email. </w:t>
      </w:r>
    </w:p>
    <w:p w14:paraId="2C69A962" w14:textId="77777777" w:rsidR="008C7172" w:rsidRPr="00996B9E" w:rsidRDefault="008C7172" w:rsidP="008C7172">
      <w:pPr>
        <w:rPr>
          <w:color w:val="000000" w:themeColor="text1"/>
        </w:rPr>
      </w:pPr>
    </w:p>
    <w:p w14:paraId="6C93E6F2" w14:textId="7E038111" w:rsidR="008C7172" w:rsidRPr="00996B9E" w:rsidRDefault="008C7172" w:rsidP="008C7172">
      <w:pPr>
        <w:rPr>
          <w:color w:val="000000" w:themeColor="text1"/>
        </w:rPr>
      </w:pPr>
      <w:r w:rsidRPr="00996B9E">
        <w:rPr>
          <w:color w:val="000000" w:themeColor="text1"/>
        </w:rPr>
        <w:t>When you consent to communicating with us by email</w:t>
      </w:r>
      <w:r w:rsidR="00DB4B98" w:rsidRPr="00996B9E">
        <w:rPr>
          <w:color w:val="000000" w:themeColor="text1"/>
        </w:rPr>
        <w:t xml:space="preserve"> or text</w:t>
      </w:r>
      <w:r w:rsidRPr="00996B9E">
        <w:rPr>
          <w:color w:val="000000" w:themeColor="text1"/>
        </w:rPr>
        <w:t xml:space="preserve"> you are consenting to email </w:t>
      </w:r>
      <w:r w:rsidR="00DB4B98" w:rsidRPr="00996B9E">
        <w:rPr>
          <w:color w:val="000000" w:themeColor="text1"/>
        </w:rPr>
        <w:t xml:space="preserve">and texting </w:t>
      </w:r>
      <w:r w:rsidRPr="00996B9E">
        <w:rPr>
          <w:color w:val="000000" w:themeColor="text1"/>
        </w:rPr>
        <w:t xml:space="preserve">communications that may not be encrypted.  </w:t>
      </w:r>
      <w:r w:rsidR="004B2700" w:rsidRPr="00996B9E">
        <w:rPr>
          <w:color w:val="000000" w:themeColor="text1"/>
        </w:rPr>
        <w:t xml:space="preserve">As well </w:t>
      </w:r>
      <w:proofErr w:type="gramStart"/>
      <w:r w:rsidR="004B2700" w:rsidRPr="00996B9E">
        <w:rPr>
          <w:color w:val="000000" w:themeColor="text1"/>
        </w:rPr>
        <w:t>voicemail or answering machine messages may be intercepted by others</w:t>
      </w:r>
      <w:proofErr w:type="gramEnd"/>
      <w:r w:rsidR="004B2700" w:rsidRPr="00996B9E">
        <w:rPr>
          <w:color w:val="000000" w:themeColor="text1"/>
        </w:rPr>
        <w:t xml:space="preserve">. </w:t>
      </w:r>
      <w:r w:rsidRPr="00996B9E">
        <w:rPr>
          <w:color w:val="000000" w:themeColor="text1"/>
        </w:rPr>
        <w:t xml:space="preserve">Therefore, you are agreeing to accept the risk that </w:t>
      </w:r>
      <w:proofErr w:type="gramStart"/>
      <w:r w:rsidRPr="00996B9E">
        <w:rPr>
          <w:color w:val="000000" w:themeColor="text1"/>
        </w:rPr>
        <w:t xml:space="preserve">your protected health information may be intercepted by persons not authorized to receive such information when you consent to communicating with us through </w:t>
      </w:r>
      <w:r w:rsidR="004B2700" w:rsidRPr="00996B9E">
        <w:rPr>
          <w:color w:val="000000" w:themeColor="text1"/>
        </w:rPr>
        <w:t xml:space="preserve">phone, voicemail, </w:t>
      </w:r>
      <w:r w:rsidRPr="00996B9E">
        <w:rPr>
          <w:color w:val="000000" w:themeColor="text1"/>
        </w:rPr>
        <w:t>email</w:t>
      </w:r>
      <w:r w:rsidR="00DB4B98" w:rsidRPr="00996B9E">
        <w:rPr>
          <w:color w:val="000000" w:themeColor="text1"/>
        </w:rPr>
        <w:t xml:space="preserve"> or text</w:t>
      </w:r>
      <w:proofErr w:type="gramEnd"/>
      <w:r w:rsidRPr="00996B9E">
        <w:rPr>
          <w:color w:val="000000" w:themeColor="text1"/>
        </w:rPr>
        <w:t xml:space="preserve">. </w:t>
      </w:r>
      <w:ins w:id="2" w:author="Julie Simpson" w:date="2018-10-02T10:37:00Z">
        <w:r w:rsidR="0051301E" w:rsidRPr="00996B9E">
          <w:rPr>
            <w:color w:val="000000" w:themeColor="text1"/>
          </w:rPr>
          <w:t>Mend Physical Therapy (Julie Kay, LLC)</w:t>
        </w:r>
      </w:ins>
      <w:r w:rsidR="0013011A" w:rsidRPr="00996B9E">
        <w:rPr>
          <w:color w:val="000000" w:themeColor="text1"/>
        </w:rPr>
        <w:t xml:space="preserve"> </w:t>
      </w:r>
      <w:r w:rsidRPr="00996B9E">
        <w:rPr>
          <w:color w:val="000000" w:themeColor="text1"/>
        </w:rPr>
        <w:t>will not be responsible for any privacy or security breaches that may occur through</w:t>
      </w:r>
      <w:r w:rsidR="004B2700" w:rsidRPr="00996B9E">
        <w:rPr>
          <w:color w:val="000000" w:themeColor="text1"/>
        </w:rPr>
        <w:t xml:space="preserve"> voicemail,</w:t>
      </w:r>
      <w:r w:rsidRPr="00996B9E">
        <w:rPr>
          <w:color w:val="000000" w:themeColor="text1"/>
        </w:rPr>
        <w:t xml:space="preserve"> email</w:t>
      </w:r>
      <w:r w:rsidR="00DB4B98" w:rsidRPr="00996B9E">
        <w:rPr>
          <w:color w:val="000000" w:themeColor="text1"/>
        </w:rPr>
        <w:t xml:space="preserve"> or text</w:t>
      </w:r>
      <w:r w:rsidRPr="00996B9E">
        <w:rPr>
          <w:color w:val="000000" w:themeColor="text1"/>
        </w:rPr>
        <w:t xml:space="preserve"> communications that you have consented to. </w:t>
      </w:r>
    </w:p>
    <w:p w14:paraId="010FC3A9" w14:textId="77777777" w:rsidR="008C7172" w:rsidRPr="00996B9E" w:rsidRDefault="008C7172" w:rsidP="008C7172">
      <w:pPr>
        <w:rPr>
          <w:color w:val="000000" w:themeColor="text1"/>
        </w:rPr>
      </w:pPr>
    </w:p>
    <w:p w14:paraId="54D1D3AE" w14:textId="77777777" w:rsidR="008C7172" w:rsidRPr="00996B9E" w:rsidRDefault="008C7172" w:rsidP="008C7172">
      <w:pPr>
        <w:rPr>
          <w:color w:val="000000" w:themeColor="text1"/>
        </w:rPr>
      </w:pPr>
      <w:r w:rsidRPr="00996B9E">
        <w:rPr>
          <w:color w:val="000000" w:themeColor="text1"/>
        </w:rPr>
        <w:t xml:space="preserve">You may choose to limit the type of </w:t>
      </w:r>
      <w:r w:rsidR="004B2700" w:rsidRPr="00996B9E">
        <w:rPr>
          <w:color w:val="000000" w:themeColor="text1"/>
        </w:rPr>
        <w:t xml:space="preserve">voicemail, </w:t>
      </w:r>
      <w:r w:rsidRPr="00996B9E">
        <w:rPr>
          <w:color w:val="000000" w:themeColor="text1"/>
        </w:rPr>
        <w:t>email</w:t>
      </w:r>
      <w:r w:rsidR="00DB4B98" w:rsidRPr="00996B9E">
        <w:rPr>
          <w:color w:val="000000" w:themeColor="text1"/>
        </w:rPr>
        <w:t xml:space="preserve"> or text</w:t>
      </w:r>
      <w:r w:rsidRPr="00996B9E">
        <w:rPr>
          <w:color w:val="000000" w:themeColor="text1"/>
        </w:rPr>
        <w:t xml:space="preserve"> communication you have with us if you wish to limit your risk of exposing your protected health information to unauthorized persons. Please indicate below what types of correspondence you consent to receive by email</w:t>
      </w:r>
      <w:r w:rsidR="00DB4B98" w:rsidRPr="00996B9E">
        <w:rPr>
          <w:color w:val="000000" w:themeColor="text1"/>
        </w:rPr>
        <w:t xml:space="preserve"> or text</w:t>
      </w:r>
      <w:r w:rsidRPr="00996B9E">
        <w:rPr>
          <w:color w:val="000000" w:themeColor="text1"/>
        </w:rPr>
        <w:t>.</w:t>
      </w:r>
    </w:p>
    <w:p w14:paraId="10B29747" w14:textId="77777777" w:rsidR="008C7172" w:rsidRPr="00996B9E" w:rsidRDefault="008C7172" w:rsidP="008C7172">
      <w:pPr>
        <w:rPr>
          <w:color w:val="000000" w:themeColor="text1"/>
        </w:rPr>
      </w:pPr>
    </w:p>
    <w:p w14:paraId="2E622E4D" w14:textId="77777777" w:rsidR="0009347A" w:rsidRPr="00996B9E" w:rsidRDefault="008C7172" w:rsidP="00C41A68">
      <w:pPr>
        <w:pStyle w:val="ListParagraph"/>
        <w:numPr>
          <w:ilvl w:val="0"/>
          <w:numId w:val="1"/>
        </w:numPr>
        <w:rPr>
          <w:color w:val="000000" w:themeColor="text1"/>
        </w:rPr>
      </w:pPr>
      <w:r w:rsidRPr="00996B9E">
        <w:rPr>
          <w:color w:val="000000" w:themeColor="text1"/>
        </w:rPr>
        <w:t xml:space="preserve">I do not consent to any </w:t>
      </w:r>
      <w:r w:rsidR="004B2700" w:rsidRPr="00996B9E">
        <w:rPr>
          <w:color w:val="000000" w:themeColor="text1"/>
        </w:rPr>
        <w:t xml:space="preserve">voicemail, </w:t>
      </w:r>
      <w:r w:rsidRPr="00996B9E">
        <w:rPr>
          <w:color w:val="000000" w:themeColor="text1"/>
        </w:rPr>
        <w:t xml:space="preserve">email </w:t>
      </w:r>
      <w:r w:rsidR="00DB4B98" w:rsidRPr="00996B9E">
        <w:rPr>
          <w:color w:val="000000" w:themeColor="text1"/>
        </w:rPr>
        <w:t xml:space="preserve">or texting </w:t>
      </w:r>
      <w:r w:rsidRPr="00996B9E">
        <w:rPr>
          <w:color w:val="000000" w:themeColor="text1"/>
        </w:rPr>
        <w:t>communication.</w:t>
      </w:r>
      <w:r w:rsidR="0009347A" w:rsidRPr="00996B9E">
        <w:rPr>
          <w:color w:val="000000" w:themeColor="text1"/>
        </w:rPr>
        <w:t xml:space="preserve">  </w:t>
      </w:r>
    </w:p>
    <w:p w14:paraId="0796F999" w14:textId="77777777" w:rsidR="007D4A0A" w:rsidRPr="00996B9E" w:rsidRDefault="008C7172" w:rsidP="00C41A68">
      <w:pPr>
        <w:pStyle w:val="ListParagraph"/>
        <w:numPr>
          <w:ilvl w:val="0"/>
          <w:numId w:val="1"/>
        </w:numPr>
        <w:rPr>
          <w:color w:val="000000" w:themeColor="text1"/>
        </w:rPr>
      </w:pPr>
      <w:r w:rsidRPr="00996B9E">
        <w:rPr>
          <w:color w:val="000000" w:themeColor="text1"/>
        </w:rPr>
        <w:t>I consent to receiving</w:t>
      </w:r>
      <w:r w:rsidR="004B2700" w:rsidRPr="00996B9E">
        <w:rPr>
          <w:color w:val="000000" w:themeColor="text1"/>
        </w:rPr>
        <w:t xml:space="preserve"> </w:t>
      </w:r>
      <w:r w:rsidRPr="00996B9E">
        <w:rPr>
          <w:color w:val="000000" w:themeColor="text1"/>
        </w:rPr>
        <w:t>communication about the scheduling of appointments or other communications that do not reveal my protected health information only</w:t>
      </w:r>
      <w:r w:rsidR="007D4A0A" w:rsidRPr="00996B9E">
        <w:rPr>
          <w:color w:val="000000" w:themeColor="text1"/>
        </w:rPr>
        <w:t xml:space="preserve"> by the following means (check all that you consent to):</w:t>
      </w:r>
    </w:p>
    <w:p w14:paraId="45F209D8" w14:textId="77777777" w:rsidR="007D4A0A" w:rsidRPr="00996B9E" w:rsidRDefault="007D4A0A" w:rsidP="00294CE8">
      <w:pPr>
        <w:pStyle w:val="ListParagraph"/>
        <w:numPr>
          <w:ilvl w:val="1"/>
          <w:numId w:val="1"/>
        </w:numPr>
        <w:rPr>
          <w:color w:val="000000" w:themeColor="text1"/>
        </w:rPr>
      </w:pPr>
      <w:r w:rsidRPr="00996B9E">
        <w:rPr>
          <w:color w:val="000000" w:themeColor="text1"/>
        </w:rPr>
        <w:t>Email</w:t>
      </w:r>
    </w:p>
    <w:p w14:paraId="71708433" w14:textId="77777777" w:rsidR="007D4A0A" w:rsidRPr="00996B9E" w:rsidRDefault="007D4A0A" w:rsidP="00294CE8">
      <w:pPr>
        <w:pStyle w:val="ListParagraph"/>
        <w:numPr>
          <w:ilvl w:val="1"/>
          <w:numId w:val="1"/>
        </w:numPr>
        <w:rPr>
          <w:color w:val="000000" w:themeColor="text1"/>
        </w:rPr>
      </w:pPr>
      <w:r w:rsidRPr="00996B9E">
        <w:rPr>
          <w:color w:val="000000" w:themeColor="text1"/>
        </w:rPr>
        <w:t>Text</w:t>
      </w:r>
    </w:p>
    <w:p w14:paraId="048C857A" w14:textId="77777777" w:rsidR="008C7172" w:rsidRPr="00996B9E" w:rsidRDefault="005A1D31" w:rsidP="00294CE8">
      <w:pPr>
        <w:pStyle w:val="ListParagraph"/>
        <w:numPr>
          <w:ilvl w:val="1"/>
          <w:numId w:val="1"/>
        </w:numPr>
        <w:rPr>
          <w:color w:val="000000" w:themeColor="text1"/>
        </w:rPr>
      </w:pPr>
      <w:r w:rsidRPr="00996B9E">
        <w:rPr>
          <w:color w:val="000000" w:themeColor="text1"/>
        </w:rPr>
        <w:t>V</w:t>
      </w:r>
      <w:r w:rsidR="007D4A0A" w:rsidRPr="00996B9E">
        <w:rPr>
          <w:color w:val="000000" w:themeColor="text1"/>
        </w:rPr>
        <w:t>oicemail</w:t>
      </w:r>
      <w:r w:rsidR="008C7172" w:rsidRPr="00996B9E">
        <w:rPr>
          <w:color w:val="000000" w:themeColor="text1"/>
        </w:rPr>
        <w:t xml:space="preserve">  </w:t>
      </w:r>
    </w:p>
    <w:p w14:paraId="1DE950FF" w14:textId="77777777" w:rsidR="007D4A0A" w:rsidRPr="00996B9E" w:rsidRDefault="008C7172" w:rsidP="007D4A0A">
      <w:pPr>
        <w:pStyle w:val="ListParagraph"/>
        <w:numPr>
          <w:ilvl w:val="0"/>
          <w:numId w:val="1"/>
        </w:numPr>
        <w:rPr>
          <w:color w:val="000000" w:themeColor="text1"/>
        </w:rPr>
      </w:pPr>
      <w:r w:rsidRPr="00996B9E">
        <w:rPr>
          <w:color w:val="000000" w:themeColor="text1"/>
        </w:rPr>
        <w:t>I consent to all communication, including but not limited to communication about my medical condition and advice from my health care providers</w:t>
      </w:r>
      <w:r w:rsidR="007D4A0A" w:rsidRPr="00996B9E">
        <w:rPr>
          <w:color w:val="000000" w:themeColor="text1"/>
        </w:rPr>
        <w:t xml:space="preserve"> by the following means (check all that you consent to):</w:t>
      </w:r>
    </w:p>
    <w:p w14:paraId="1AD4F88B" w14:textId="77777777" w:rsidR="007D4A0A" w:rsidRPr="00996B9E" w:rsidRDefault="007D4A0A" w:rsidP="007D4A0A">
      <w:pPr>
        <w:pStyle w:val="ListParagraph"/>
        <w:numPr>
          <w:ilvl w:val="1"/>
          <w:numId w:val="1"/>
        </w:numPr>
        <w:rPr>
          <w:color w:val="000000" w:themeColor="text1"/>
        </w:rPr>
      </w:pPr>
      <w:r w:rsidRPr="00996B9E">
        <w:rPr>
          <w:color w:val="000000" w:themeColor="text1"/>
        </w:rPr>
        <w:t>Email</w:t>
      </w:r>
    </w:p>
    <w:p w14:paraId="774F9EEB" w14:textId="77777777" w:rsidR="007D4A0A" w:rsidRPr="00996B9E" w:rsidRDefault="007D4A0A" w:rsidP="007D4A0A">
      <w:pPr>
        <w:pStyle w:val="ListParagraph"/>
        <w:numPr>
          <w:ilvl w:val="1"/>
          <w:numId w:val="1"/>
        </w:numPr>
        <w:rPr>
          <w:color w:val="000000" w:themeColor="text1"/>
        </w:rPr>
      </w:pPr>
      <w:r w:rsidRPr="00996B9E">
        <w:rPr>
          <w:color w:val="000000" w:themeColor="text1"/>
        </w:rPr>
        <w:t>Text</w:t>
      </w:r>
    </w:p>
    <w:p w14:paraId="4490A6F1" w14:textId="77777777" w:rsidR="008C7172" w:rsidRPr="00996B9E" w:rsidRDefault="005A1D31" w:rsidP="00294CE8">
      <w:pPr>
        <w:pStyle w:val="ListParagraph"/>
        <w:numPr>
          <w:ilvl w:val="1"/>
          <w:numId w:val="1"/>
        </w:numPr>
        <w:rPr>
          <w:color w:val="000000" w:themeColor="text1"/>
        </w:rPr>
      </w:pPr>
      <w:r w:rsidRPr="00996B9E">
        <w:rPr>
          <w:color w:val="000000" w:themeColor="text1"/>
        </w:rPr>
        <w:t>V</w:t>
      </w:r>
      <w:r w:rsidR="007D4A0A" w:rsidRPr="00996B9E">
        <w:rPr>
          <w:color w:val="000000" w:themeColor="text1"/>
        </w:rPr>
        <w:t>oicemail</w:t>
      </w:r>
      <w:r w:rsidR="008C7172" w:rsidRPr="00996B9E">
        <w:rPr>
          <w:color w:val="000000" w:themeColor="text1"/>
        </w:rPr>
        <w:t xml:space="preserve">   </w:t>
      </w:r>
    </w:p>
    <w:p w14:paraId="7C6131E8" w14:textId="77777777" w:rsidR="008C7172" w:rsidRPr="00996B9E" w:rsidRDefault="008C7172" w:rsidP="008C7172">
      <w:pPr>
        <w:rPr>
          <w:color w:val="000000" w:themeColor="text1"/>
        </w:rPr>
      </w:pPr>
    </w:p>
    <w:p w14:paraId="37C480A0" w14:textId="77777777" w:rsidR="008C7172" w:rsidRPr="00996B9E" w:rsidRDefault="008C7172" w:rsidP="008C7172">
      <w:pPr>
        <w:rPr>
          <w:color w:val="000000" w:themeColor="text1"/>
        </w:rPr>
      </w:pPr>
      <w:r w:rsidRPr="00996B9E">
        <w:rPr>
          <w:color w:val="000000" w:themeColor="text1"/>
        </w:rPr>
        <w:t>E-mail address you are consenting to communicate through:  ___________________________________</w:t>
      </w:r>
    </w:p>
    <w:p w14:paraId="088750F8" w14:textId="77777777" w:rsidR="008C7172" w:rsidRPr="00996B9E" w:rsidRDefault="008C7172" w:rsidP="008C7172">
      <w:pPr>
        <w:rPr>
          <w:color w:val="000000" w:themeColor="text1"/>
        </w:rPr>
      </w:pPr>
    </w:p>
    <w:p w14:paraId="4A3A0193" w14:textId="77777777" w:rsidR="00DB4B98" w:rsidRPr="00996B9E" w:rsidRDefault="00DB4B98" w:rsidP="008C7172">
      <w:pPr>
        <w:rPr>
          <w:color w:val="000000" w:themeColor="text1"/>
        </w:rPr>
      </w:pPr>
      <w:r w:rsidRPr="00996B9E">
        <w:rPr>
          <w:color w:val="000000" w:themeColor="text1"/>
        </w:rPr>
        <w:t>Phone number you are consenting to communicate through</w:t>
      </w:r>
      <w:proofErr w:type="gramStart"/>
      <w:r w:rsidRPr="00996B9E">
        <w:rPr>
          <w:color w:val="000000" w:themeColor="text1"/>
        </w:rPr>
        <w:t>:_</w:t>
      </w:r>
      <w:proofErr w:type="gramEnd"/>
      <w:r w:rsidRPr="00996B9E">
        <w:rPr>
          <w:color w:val="000000" w:themeColor="text1"/>
        </w:rPr>
        <w:t>__________________________________</w:t>
      </w:r>
    </w:p>
    <w:p w14:paraId="2E5B492F" w14:textId="77777777" w:rsidR="0009347A" w:rsidRPr="00996B9E" w:rsidRDefault="0009347A" w:rsidP="008C7172">
      <w:pPr>
        <w:rPr>
          <w:color w:val="000000" w:themeColor="text1"/>
        </w:rPr>
      </w:pPr>
    </w:p>
    <w:p w14:paraId="7F134F4F" w14:textId="77777777" w:rsidR="008C7172" w:rsidRPr="00996B9E" w:rsidRDefault="008C7172" w:rsidP="008C7172">
      <w:pPr>
        <w:rPr>
          <w:color w:val="000000" w:themeColor="text1"/>
        </w:rPr>
      </w:pPr>
      <w:r w:rsidRPr="00996B9E">
        <w:rPr>
          <w:color w:val="000000" w:themeColor="text1"/>
        </w:rPr>
        <w:t>Patient</w:t>
      </w:r>
      <w:r w:rsidRPr="00996B9E">
        <w:rPr>
          <w:color w:val="000000" w:themeColor="text1"/>
        </w:rPr>
        <w:tab/>
        <w:t>Signature:  __________________________________________________ Date_______________</w:t>
      </w:r>
    </w:p>
    <w:p w14:paraId="22D69598" w14:textId="77777777" w:rsidR="008C7172" w:rsidRPr="00996B9E" w:rsidRDefault="008C7172" w:rsidP="008C7172">
      <w:pPr>
        <w:rPr>
          <w:color w:val="000000" w:themeColor="text1"/>
        </w:rPr>
      </w:pPr>
    </w:p>
    <w:p w14:paraId="1D35A07E" w14:textId="77777777" w:rsidR="006C2976" w:rsidRPr="00996B9E" w:rsidRDefault="008C7172" w:rsidP="008C7172">
      <w:pPr>
        <w:rPr>
          <w:color w:val="000000" w:themeColor="text1"/>
        </w:rPr>
      </w:pPr>
      <w:r w:rsidRPr="00996B9E">
        <w:rPr>
          <w:color w:val="000000" w:themeColor="text1"/>
        </w:rPr>
        <w:t>Authorized Representative</w:t>
      </w:r>
      <w:r w:rsidR="005D0D31" w:rsidRPr="00996B9E">
        <w:rPr>
          <w:color w:val="000000" w:themeColor="text1"/>
        </w:rPr>
        <w:t xml:space="preserve">/Guardian </w:t>
      </w:r>
      <w:r w:rsidRPr="00996B9E">
        <w:rPr>
          <w:color w:val="000000" w:themeColor="text1"/>
        </w:rPr>
        <w:t>Signature</w:t>
      </w:r>
      <w:proofErr w:type="gramStart"/>
      <w:r w:rsidRPr="00996B9E">
        <w:rPr>
          <w:color w:val="000000" w:themeColor="text1"/>
        </w:rPr>
        <w:t>:_</w:t>
      </w:r>
      <w:proofErr w:type="gramEnd"/>
      <w:r w:rsidRPr="00996B9E">
        <w:rPr>
          <w:color w:val="000000" w:themeColor="text1"/>
        </w:rPr>
        <w:t>_________________________  Date_______________</w:t>
      </w:r>
    </w:p>
    <w:sectPr w:rsidR="006C2976" w:rsidRPr="00996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B6551"/>
    <w:multiLevelType w:val="hybridMultilevel"/>
    <w:tmpl w:val="B7B06886"/>
    <w:lvl w:ilvl="0" w:tplc="C63A3F2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72"/>
    <w:rsid w:val="0009347A"/>
    <w:rsid w:val="000C7EE8"/>
    <w:rsid w:val="0013011A"/>
    <w:rsid w:val="00294CE8"/>
    <w:rsid w:val="004B2700"/>
    <w:rsid w:val="0051301E"/>
    <w:rsid w:val="005A1D31"/>
    <w:rsid w:val="005D0D31"/>
    <w:rsid w:val="00647C66"/>
    <w:rsid w:val="006C2976"/>
    <w:rsid w:val="007025FB"/>
    <w:rsid w:val="007D4A0A"/>
    <w:rsid w:val="00893FFF"/>
    <w:rsid w:val="008C7172"/>
    <w:rsid w:val="0098577F"/>
    <w:rsid w:val="00996B9E"/>
    <w:rsid w:val="00C17686"/>
    <w:rsid w:val="00C41A68"/>
    <w:rsid w:val="00DB4B98"/>
    <w:rsid w:val="00FA5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46AEA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line="259"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172"/>
    <w:pPr>
      <w:ind w:left="720"/>
      <w:contextualSpacing/>
    </w:pPr>
  </w:style>
  <w:style w:type="paragraph" w:styleId="BalloonText">
    <w:name w:val="Balloon Text"/>
    <w:basedOn w:val="Normal"/>
    <w:link w:val="BalloonTextChar"/>
    <w:uiPriority w:val="99"/>
    <w:semiHidden/>
    <w:unhideWhenUsed/>
    <w:rsid w:val="00DB4B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4B9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line="259"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172"/>
    <w:pPr>
      <w:ind w:left="720"/>
      <w:contextualSpacing/>
    </w:pPr>
  </w:style>
  <w:style w:type="paragraph" w:styleId="BalloonText">
    <w:name w:val="Balloon Text"/>
    <w:basedOn w:val="Normal"/>
    <w:link w:val="BalloonTextChar"/>
    <w:uiPriority w:val="99"/>
    <w:semiHidden/>
    <w:unhideWhenUsed/>
    <w:rsid w:val="00DB4B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4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374</Words>
  <Characters>2138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Simons</dc:creator>
  <cp:keywords/>
  <dc:description/>
  <cp:lastModifiedBy>Julie Simpson</cp:lastModifiedBy>
  <cp:revision>5</cp:revision>
  <cp:lastPrinted>2018-10-23T21:45:00Z</cp:lastPrinted>
  <dcterms:created xsi:type="dcterms:W3CDTF">2018-10-02T14:38:00Z</dcterms:created>
  <dcterms:modified xsi:type="dcterms:W3CDTF">2018-10-24T00:54:00Z</dcterms:modified>
</cp:coreProperties>
</file>